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68" w:rsidRDefault="00DA2468">
      <w:pPr>
        <w:widowControl/>
        <w:spacing w:line="440" w:lineRule="exact"/>
        <w:rPr>
          <w:rFonts w:ascii="新宋体" w:eastAsia="新宋体" w:hAnsi="新宋体" w:cs="宋体"/>
          <w:b/>
          <w:kern w:val="10"/>
          <w:sz w:val="32"/>
          <w:szCs w:val="28"/>
        </w:rPr>
      </w:pPr>
      <w:r>
        <w:rPr>
          <w:rFonts w:ascii="新宋体" w:eastAsia="新宋体" w:hAnsi="新宋体" w:cs="宋体" w:hint="eastAsia"/>
          <w:b/>
          <w:kern w:val="10"/>
          <w:sz w:val="32"/>
          <w:szCs w:val="28"/>
        </w:rPr>
        <w:t>附件</w:t>
      </w:r>
      <w:r w:rsidR="00915137">
        <w:rPr>
          <w:rFonts w:ascii="新宋体" w:eastAsia="新宋体" w:hAnsi="新宋体" w:cs="宋体" w:hint="eastAsia"/>
          <w:b/>
          <w:kern w:val="10"/>
          <w:sz w:val="32"/>
          <w:szCs w:val="28"/>
        </w:rPr>
        <w:t>3</w:t>
      </w:r>
    </w:p>
    <w:p w:rsidR="00213DE6" w:rsidRDefault="00213DE6">
      <w:pPr>
        <w:widowControl/>
        <w:spacing w:line="360" w:lineRule="auto"/>
        <w:jc w:val="center"/>
        <w:rPr>
          <w:rFonts w:ascii="新宋体" w:eastAsia="新宋体" w:hAnsi="新宋体" w:cs="宋体"/>
          <w:b/>
          <w:bCs/>
          <w:kern w:val="0"/>
          <w:sz w:val="36"/>
          <w:szCs w:val="36"/>
        </w:rPr>
      </w:pPr>
    </w:p>
    <w:p w:rsidR="00DA2468" w:rsidRDefault="00DA2468">
      <w:pPr>
        <w:widowControl/>
        <w:spacing w:line="360" w:lineRule="auto"/>
        <w:jc w:val="center"/>
        <w:rPr>
          <w:rFonts w:ascii="新宋体" w:eastAsia="新宋体" w:hAnsi="新宋体" w:cs="宋体"/>
          <w:b/>
          <w:kern w:val="0"/>
          <w:sz w:val="44"/>
          <w:szCs w:val="36"/>
        </w:rPr>
      </w:pPr>
      <w:r>
        <w:rPr>
          <w:rFonts w:ascii="新宋体" w:eastAsia="新宋体" w:hAnsi="新宋体" w:cs="宋体" w:hint="eastAsia"/>
          <w:b/>
          <w:bCs/>
          <w:kern w:val="0"/>
          <w:sz w:val="44"/>
          <w:szCs w:val="36"/>
        </w:rPr>
        <w:t>报 价 单（范本）</w:t>
      </w:r>
    </w:p>
    <w:p w:rsidR="00DA2468" w:rsidRDefault="00DA2468" w:rsidP="00B953C9">
      <w:pPr>
        <w:widowControl/>
        <w:spacing w:line="360" w:lineRule="auto"/>
        <w:ind w:firstLineChars="200" w:firstLine="525"/>
        <w:rPr>
          <w:rFonts w:ascii="新宋体" w:eastAsia="新宋体" w:hAnsi="新宋体" w:cs="宋体"/>
          <w:kern w:val="0"/>
          <w:sz w:val="28"/>
          <w:szCs w:val="28"/>
        </w:rPr>
      </w:pPr>
    </w:p>
    <w:p w:rsidR="00DA2468" w:rsidRDefault="00DA2468" w:rsidP="00B953C9">
      <w:pPr>
        <w:widowControl/>
        <w:spacing w:line="360" w:lineRule="auto"/>
        <w:ind w:firstLineChars="50" w:firstLine="151"/>
        <w:rPr>
          <w:rFonts w:ascii="新宋体" w:eastAsia="新宋体" w:hAnsi="新宋体" w:cs="宋体"/>
          <w:kern w:val="0"/>
          <w:sz w:val="32"/>
          <w:szCs w:val="30"/>
        </w:rPr>
      </w:pPr>
      <w:del w:id="0" w:author="Administrator" w:date="2018-07-25T13:31:00Z">
        <w:r w:rsidDel="00820867">
          <w:rPr>
            <w:rFonts w:ascii="新宋体" w:eastAsia="新宋体" w:hAnsi="新宋体" w:cs="宋体" w:hint="eastAsia"/>
            <w:kern w:val="0"/>
            <w:sz w:val="32"/>
            <w:szCs w:val="30"/>
          </w:rPr>
          <w:delText>厦门市供销社集团公司</w:delText>
        </w:r>
      </w:del>
      <w:ins w:id="1" w:author="Administrator" w:date="2018-07-25T13:31:00Z">
        <w:r w:rsidR="00820867">
          <w:rPr>
            <w:rFonts w:ascii="新宋体" w:eastAsia="新宋体" w:hAnsi="新宋体" w:cs="宋体" w:hint="eastAsia"/>
            <w:kern w:val="0"/>
            <w:sz w:val="32"/>
            <w:szCs w:val="30"/>
          </w:rPr>
          <w:t>厦门市</w:t>
        </w:r>
        <w:proofErr w:type="gramStart"/>
        <w:r w:rsidR="00820867">
          <w:rPr>
            <w:rFonts w:ascii="新宋体" w:eastAsia="新宋体" w:hAnsi="新宋体" w:cs="宋体" w:hint="eastAsia"/>
            <w:kern w:val="0"/>
            <w:sz w:val="32"/>
            <w:szCs w:val="30"/>
          </w:rPr>
          <w:t>鑫</w:t>
        </w:r>
        <w:proofErr w:type="gramEnd"/>
        <w:r w:rsidR="00820867">
          <w:rPr>
            <w:rFonts w:ascii="新宋体" w:eastAsia="新宋体" w:hAnsi="新宋体" w:cs="宋体" w:hint="eastAsia"/>
            <w:kern w:val="0"/>
            <w:sz w:val="32"/>
            <w:szCs w:val="30"/>
          </w:rPr>
          <w:t>合作再生资源有限公司</w:t>
        </w:r>
      </w:ins>
      <w:r>
        <w:rPr>
          <w:rFonts w:ascii="新宋体" w:eastAsia="新宋体" w:hAnsi="新宋体" w:cs="宋体" w:hint="eastAsia"/>
          <w:kern w:val="0"/>
          <w:sz w:val="32"/>
          <w:szCs w:val="30"/>
        </w:rPr>
        <w:t>：</w:t>
      </w:r>
    </w:p>
    <w:p w:rsidR="00DA2468" w:rsidRDefault="00DA2468" w:rsidP="00B953C9">
      <w:pPr>
        <w:widowControl/>
        <w:spacing w:line="360" w:lineRule="auto"/>
        <w:ind w:firstLineChars="249" w:firstLine="753"/>
        <w:rPr>
          <w:rFonts w:ascii="新宋体" w:eastAsia="新宋体" w:hAnsi="新宋体" w:cs="宋体"/>
          <w:kern w:val="0"/>
          <w:sz w:val="32"/>
          <w:szCs w:val="30"/>
          <w:u w:val="single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本人</w:t>
      </w:r>
      <w:r w:rsidR="00BD5179" w:rsidRPr="009332F0">
        <w:rPr>
          <w:rFonts w:ascii="新宋体" w:eastAsia="新宋体" w:hAnsi="新宋体" w:cs="宋体" w:hint="eastAsia"/>
          <w:kern w:val="0"/>
          <w:sz w:val="32"/>
          <w:szCs w:val="30"/>
        </w:rPr>
        <w:t>（单位）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   </w:t>
      </w:r>
      <w:r>
        <w:rPr>
          <w:rFonts w:ascii="新宋体" w:eastAsia="新宋体" w:hAnsi="新宋体" w:cs="宋体" w:hint="eastAsia"/>
          <w:kern w:val="0"/>
          <w:sz w:val="32"/>
          <w:szCs w:val="30"/>
          <w:u w:val="single"/>
        </w:rPr>
        <w:t xml:space="preserve">                                </w:t>
      </w:r>
    </w:p>
    <w:p w:rsidR="00DA2468" w:rsidRDefault="00DA2468">
      <w:pPr>
        <w:widowControl/>
        <w:spacing w:line="360" w:lineRule="auto"/>
        <w:rPr>
          <w:rFonts w:ascii="新宋体" w:eastAsia="新宋体" w:hAnsi="新宋体" w:cs="宋体"/>
          <w:kern w:val="0"/>
          <w:sz w:val="32"/>
          <w:szCs w:val="30"/>
          <w:u w:val="single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对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</w:t>
      </w:r>
      <w:r>
        <w:rPr>
          <w:rFonts w:ascii="新宋体" w:eastAsia="新宋体" w:hAnsi="新宋体" w:cs="宋体" w:hint="eastAsia"/>
          <w:kern w:val="0"/>
          <w:sz w:val="32"/>
          <w:szCs w:val="30"/>
          <w:u w:val="single"/>
        </w:rPr>
        <w:t xml:space="preserve">                             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>号</w:t>
      </w:r>
      <w:del w:id="2" w:author="Administrator" w:date="2018-07-25T13:29:00Z">
        <w:r w:rsidDel="00820867">
          <w:rPr>
            <w:rFonts w:ascii="新宋体" w:eastAsia="新宋体" w:hAnsi="新宋体" w:cs="宋体" w:hint="eastAsia"/>
            <w:kern w:val="0"/>
            <w:sz w:val="32"/>
            <w:szCs w:val="30"/>
          </w:rPr>
          <w:delText>（房屋）</w:delText>
        </w:r>
      </w:del>
      <w:ins w:id="3" w:author="Administrator" w:date="2018-07-25T13:29:00Z">
        <w:r w:rsidR="00820867">
          <w:rPr>
            <w:rFonts w:ascii="新宋体" w:eastAsia="新宋体" w:hAnsi="新宋体" w:cs="宋体" w:hint="eastAsia"/>
            <w:kern w:val="0"/>
            <w:sz w:val="32"/>
            <w:szCs w:val="30"/>
          </w:rPr>
          <w:t>厂房</w:t>
        </w:r>
      </w:ins>
      <w:r>
        <w:rPr>
          <w:rFonts w:ascii="新宋体" w:eastAsia="新宋体" w:hAnsi="新宋体" w:cs="宋体" w:hint="eastAsia"/>
          <w:kern w:val="0"/>
          <w:sz w:val="32"/>
          <w:szCs w:val="30"/>
        </w:rPr>
        <w:t>情况及周边情况己作充分了解，</w:t>
      </w:r>
      <w:del w:id="4" w:author="Administrator" w:date="2018-07-25T13:29:00Z">
        <w:r w:rsidDel="00820867">
          <w:rPr>
            <w:rFonts w:ascii="新宋体" w:eastAsia="新宋体" w:hAnsi="新宋体" w:cs="宋体" w:hint="eastAsia"/>
            <w:kern w:val="0"/>
            <w:sz w:val="32"/>
            <w:szCs w:val="30"/>
          </w:rPr>
          <w:delText>愿意承租该房屋</w:delText>
        </w:r>
      </w:del>
      <w:ins w:id="5" w:author="Administrator" w:date="2018-07-25T13:29:00Z">
        <w:r w:rsidR="00820867">
          <w:rPr>
            <w:rFonts w:ascii="新宋体" w:eastAsia="新宋体" w:hAnsi="新宋体" w:cs="宋体" w:hint="eastAsia"/>
            <w:kern w:val="0"/>
            <w:sz w:val="32"/>
            <w:szCs w:val="30"/>
          </w:rPr>
          <w:t>愿意承租该厂房</w:t>
        </w:r>
      </w:ins>
      <w:r>
        <w:rPr>
          <w:rFonts w:ascii="新宋体" w:eastAsia="新宋体" w:hAnsi="新宋体" w:cs="宋体" w:hint="eastAsia"/>
          <w:kern w:val="0"/>
          <w:sz w:val="32"/>
          <w:szCs w:val="30"/>
        </w:rPr>
        <w:t>，租金报价金额为每月人民币（大写）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  </w:t>
      </w:r>
    </w:p>
    <w:p w:rsidR="00DA2468" w:rsidRDefault="00DA2468">
      <w:pPr>
        <w:widowControl/>
        <w:spacing w:line="360" w:lineRule="auto"/>
        <w:rPr>
          <w:rFonts w:ascii="新宋体" w:eastAsia="新宋体" w:hAnsi="新宋体" w:cs="宋体"/>
          <w:kern w:val="0"/>
          <w:sz w:val="32"/>
          <w:szCs w:val="30"/>
        </w:rPr>
      </w:pP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</w:t>
      </w:r>
      <w:r>
        <w:rPr>
          <w:rFonts w:ascii="新宋体" w:eastAsia="新宋体" w:hAnsi="新宋体" w:cs="宋体" w:hint="eastAsia"/>
          <w:kern w:val="0"/>
          <w:sz w:val="32"/>
          <w:szCs w:val="30"/>
          <w:u w:val="single"/>
        </w:rPr>
        <w:t xml:space="preserve">                                         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 xml:space="preserve">  </w:t>
      </w:r>
    </w:p>
    <w:p w:rsidR="00DA2468" w:rsidRDefault="00DA2468">
      <w:pPr>
        <w:widowControl/>
        <w:spacing w:line="360" w:lineRule="auto"/>
        <w:rPr>
          <w:rFonts w:ascii="新宋体" w:eastAsia="新宋体" w:hAnsi="新宋体" w:cs="宋体"/>
          <w:kern w:val="0"/>
          <w:sz w:val="32"/>
          <w:szCs w:val="30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（小写￥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</w:t>
      </w:r>
      <w:r>
        <w:rPr>
          <w:rFonts w:ascii="新宋体" w:eastAsia="新宋体" w:hAnsi="新宋体" w:cs="宋体" w:hint="eastAsia"/>
          <w:kern w:val="0"/>
          <w:sz w:val="32"/>
          <w:szCs w:val="30"/>
          <w:u w:val="single"/>
        </w:rPr>
        <w:t xml:space="preserve">   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>元）。租金支付方式为押</w:t>
      </w:r>
      <w:proofErr w:type="gramStart"/>
      <w:r>
        <w:rPr>
          <w:rFonts w:ascii="新宋体" w:eastAsia="新宋体" w:hAnsi="新宋体" w:cs="宋体" w:hint="eastAsia"/>
          <w:kern w:val="0"/>
          <w:sz w:val="32"/>
          <w:szCs w:val="30"/>
        </w:rPr>
        <w:t>三付</w:t>
      </w:r>
      <w:proofErr w:type="gramEnd"/>
      <w:r>
        <w:rPr>
          <w:rFonts w:ascii="新宋体" w:eastAsia="新宋体" w:hAnsi="新宋体" w:cs="宋体" w:hint="eastAsia"/>
          <w:kern w:val="0"/>
          <w:sz w:val="32"/>
          <w:szCs w:val="30"/>
        </w:rPr>
        <w:t>三，即支付相当于三个月租金的押金，租金每三个月支付一次。</w:t>
      </w:r>
    </w:p>
    <w:p w:rsidR="00DA2468" w:rsidRDefault="00DA2468" w:rsidP="00B953C9">
      <w:pPr>
        <w:widowControl/>
        <w:spacing w:line="360" w:lineRule="auto"/>
        <w:ind w:firstLineChars="200" w:firstLine="605"/>
        <w:rPr>
          <w:rFonts w:ascii="新宋体" w:eastAsia="新宋体" w:hAnsi="新宋体" w:cs="宋体"/>
          <w:kern w:val="0"/>
          <w:sz w:val="32"/>
          <w:szCs w:val="30"/>
          <w:u w:val="single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联 系 人：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                  </w:t>
      </w:r>
    </w:p>
    <w:p w:rsidR="00DA2468" w:rsidRDefault="00DA2468" w:rsidP="00B953C9">
      <w:pPr>
        <w:widowControl/>
        <w:spacing w:line="360" w:lineRule="auto"/>
        <w:ind w:firstLineChars="200" w:firstLine="605"/>
        <w:rPr>
          <w:rFonts w:ascii="新宋体" w:eastAsia="新宋体" w:hAnsi="新宋体" w:cs="宋体"/>
          <w:kern w:val="0"/>
          <w:sz w:val="32"/>
          <w:szCs w:val="30"/>
          <w:u w:val="single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联系电话：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                  </w:t>
      </w:r>
    </w:p>
    <w:p w:rsidR="00DA2468" w:rsidRDefault="00DA2468" w:rsidP="00DA2468">
      <w:pPr>
        <w:widowControl/>
        <w:spacing w:line="360" w:lineRule="auto"/>
        <w:ind w:firstLineChars="200" w:firstLine="605"/>
        <w:rPr>
          <w:rFonts w:ascii="新宋体" w:eastAsia="新宋体" w:hAnsi="新宋体" w:cs="宋体"/>
          <w:kern w:val="0"/>
          <w:sz w:val="32"/>
          <w:szCs w:val="30"/>
          <w:u w:val="single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地    址：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                        </w:t>
      </w:r>
    </w:p>
    <w:p w:rsidR="00DA2468" w:rsidRDefault="00DA2468" w:rsidP="00DA2468">
      <w:pPr>
        <w:widowControl/>
        <w:spacing w:line="360" w:lineRule="auto"/>
        <w:ind w:firstLineChars="200" w:firstLine="605"/>
        <w:rPr>
          <w:rFonts w:ascii="新宋体" w:eastAsia="新宋体" w:hAnsi="新宋体" w:cs="宋体"/>
          <w:kern w:val="0"/>
          <w:sz w:val="32"/>
          <w:szCs w:val="30"/>
        </w:rPr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注：竞租人已阅读并同意《公开竞争招租规则》及《</w:t>
      </w:r>
      <w:del w:id="6" w:author="Administrator" w:date="2018-07-25T13:31:00Z">
        <w:r w:rsidDel="00820867">
          <w:rPr>
            <w:rFonts w:ascii="新宋体" w:eastAsia="新宋体" w:hAnsi="新宋体" w:cs="宋体" w:hint="eastAsia"/>
            <w:kern w:val="0"/>
            <w:sz w:val="32"/>
            <w:szCs w:val="30"/>
          </w:rPr>
          <w:delText>房屋（店面）</w:delText>
        </w:r>
      </w:del>
      <w:ins w:id="7" w:author="Administrator" w:date="2018-07-25T13:31:00Z">
        <w:r w:rsidR="00820867">
          <w:rPr>
            <w:rFonts w:ascii="新宋体" w:eastAsia="新宋体" w:hAnsi="新宋体" w:cs="宋体" w:hint="eastAsia"/>
            <w:kern w:val="0"/>
            <w:sz w:val="32"/>
            <w:szCs w:val="30"/>
          </w:rPr>
          <w:t>厂房</w:t>
        </w:r>
      </w:ins>
      <w:r>
        <w:rPr>
          <w:rFonts w:ascii="新宋体" w:eastAsia="新宋体" w:hAnsi="新宋体" w:cs="宋体" w:hint="eastAsia"/>
          <w:kern w:val="0"/>
          <w:sz w:val="32"/>
          <w:szCs w:val="30"/>
        </w:rPr>
        <w:t>租赁合同》的条款。</w:t>
      </w:r>
    </w:p>
    <w:p w:rsidR="00DA2468" w:rsidRDefault="00DA2468" w:rsidP="00DA2468">
      <w:pPr>
        <w:widowControl/>
        <w:spacing w:line="360" w:lineRule="auto"/>
        <w:ind w:firstLineChars="200" w:firstLine="605"/>
        <w:rPr>
          <w:rFonts w:ascii="新宋体" w:eastAsia="新宋体" w:hAnsi="新宋体" w:cs="宋体"/>
          <w:kern w:val="0"/>
          <w:sz w:val="32"/>
          <w:szCs w:val="30"/>
        </w:rPr>
      </w:pPr>
      <w:r>
        <w:rPr>
          <w:rFonts w:ascii="新宋体" w:eastAsia="新宋体" w:hAnsi="新宋体" w:cs="宋体"/>
          <w:kern w:val="0"/>
          <w:sz w:val="32"/>
          <w:szCs w:val="30"/>
        </w:rPr>
        <w:t xml:space="preserve">     </w:t>
      </w:r>
    </w:p>
    <w:p w:rsidR="00DA2468" w:rsidRDefault="00DA2468" w:rsidP="00DA2468">
      <w:pPr>
        <w:widowControl/>
        <w:spacing w:line="360" w:lineRule="auto"/>
        <w:ind w:firstLineChars="200" w:firstLine="605"/>
        <w:rPr>
          <w:rFonts w:ascii="新宋体" w:eastAsia="新宋体" w:hAnsi="新宋体" w:cs="宋体"/>
          <w:kern w:val="0"/>
          <w:sz w:val="32"/>
          <w:szCs w:val="30"/>
        </w:rPr>
      </w:pPr>
      <w:r>
        <w:rPr>
          <w:rFonts w:ascii="新宋体" w:eastAsia="新宋体" w:hAnsi="新宋体" w:cs="宋体"/>
          <w:kern w:val="0"/>
          <w:sz w:val="32"/>
          <w:szCs w:val="30"/>
        </w:rPr>
        <w:t xml:space="preserve">                                  </w:t>
      </w:r>
    </w:p>
    <w:p w:rsidR="00DA2468" w:rsidRDefault="00DA2468" w:rsidP="00B953C9">
      <w:pPr>
        <w:widowControl/>
        <w:spacing w:line="360" w:lineRule="auto"/>
        <w:ind w:firstLineChars="1887" w:firstLine="5709"/>
        <w:rPr>
          <w:rFonts w:ascii="新宋体" w:eastAsia="新宋体" w:hAnsi="新宋体" w:cs="宋体"/>
          <w:kern w:val="0"/>
          <w:sz w:val="32"/>
          <w:szCs w:val="30"/>
        </w:rPr>
      </w:pPr>
      <w:r>
        <w:rPr>
          <w:rFonts w:ascii="新宋体" w:eastAsia="新宋体" w:hAnsi="新宋体" w:cs="宋体"/>
          <w:kern w:val="0"/>
          <w:sz w:val="32"/>
          <w:szCs w:val="30"/>
        </w:rPr>
        <w:t xml:space="preserve">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>竞租人：</w:t>
      </w:r>
      <w:r>
        <w:rPr>
          <w:rFonts w:ascii="新宋体" w:eastAsia="新宋体" w:hAnsi="新宋体" w:cs="宋体" w:hint="eastAsia"/>
          <w:kern w:val="0"/>
          <w:sz w:val="32"/>
          <w:szCs w:val="30"/>
          <w:u w:val="single"/>
        </w:rPr>
        <w:t>盖章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</w:t>
      </w:r>
    </w:p>
    <w:p w:rsidR="00DA2468" w:rsidRDefault="00DA2468" w:rsidP="00B953C9">
      <w:pPr>
        <w:widowControl/>
        <w:spacing w:line="360" w:lineRule="auto"/>
        <w:ind w:firstLineChars="1800" w:firstLine="5446"/>
        <w:rPr>
          <w:rFonts w:ascii="新宋体" w:eastAsia="新宋体" w:hAnsi="新宋体" w:cs="宋体"/>
          <w:kern w:val="0"/>
          <w:sz w:val="32"/>
          <w:szCs w:val="30"/>
          <w:u w:val="single"/>
        </w:rPr>
      </w:pPr>
      <w:r>
        <w:rPr>
          <w:rFonts w:ascii="新宋体" w:eastAsia="新宋体" w:hAnsi="新宋体" w:cs="宋体"/>
          <w:kern w:val="0"/>
          <w:sz w:val="32"/>
          <w:szCs w:val="30"/>
        </w:rPr>
        <w:t xml:space="preserve">           </w:t>
      </w:r>
      <w:r>
        <w:rPr>
          <w:rFonts w:ascii="新宋体" w:eastAsia="新宋体" w:hAnsi="新宋体" w:cs="宋体" w:hint="eastAsia"/>
          <w:kern w:val="0"/>
          <w:sz w:val="32"/>
          <w:szCs w:val="30"/>
          <w:u w:val="single"/>
        </w:rPr>
        <w:t>签字</w:t>
      </w:r>
      <w:r>
        <w:rPr>
          <w:rFonts w:ascii="新宋体" w:eastAsia="新宋体" w:hAnsi="新宋体" w:cs="宋体"/>
          <w:kern w:val="0"/>
          <w:sz w:val="32"/>
          <w:szCs w:val="30"/>
          <w:u w:val="single"/>
        </w:rPr>
        <w:t xml:space="preserve">             </w:t>
      </w:r>
    </w:p>
    <w:p w:rsidR="00000000" w:rsidRDefault="00E20632">
      <w:pPr>
        <w:widowControl/>
        <w:spacing w:line="360" w:lineRule="auto"/>
        <w:ind w:firstLineChars="1500" w:firstLine="4538"/>
        <w:rPr>
          <w:ins w:id="8" w:author="as" w:date="2018-07-26T16:39:00Z"/>
          <w:rFonts w:ascii="新宋体" w:eastAsia="新宋体" w:hAnsi="新宋体" w:cs="宋体"/>
          <w:kern w:val="0"/>
          <w:sz w:val="32"/>
          <w:szCs w:val="30"/>
        </w:rPr>
        <w:pPrChange w:id="9" w:author="as" w:date="2018-07-26T16:39:00Z">
          <w:pPr>
            <w:widowControl/>
            <w:spacing w:line="500" w:lineRule="exact"/>
            <w:ind w:right="520"/>
          </w:pPr>
        </w:pPrChange>
      </w:pPr>
    </w:p>
    <w:p w:rsidR="00000000" w:rsidRDefault="00DA2468">
      <w:pPr>
        <w:widowControl/>
        <w:spacing w:line="360" w:lineRule="auto"/>
        <w:ind w:firstLineChars="1700" w:firstLine="5143"/>
        <w:rPr>
          <w:del w:id="10" w:author="as" w:date="2018-07-26T16:39:00Z"/>
          <w:rFonts w:ascii="新宋体" w:eastAsia="新宋体" w:hAnsi="新宋体" w:cs="宋体"/>
          <w:kern w:val="0"/>
          <w:sz w:val="32"/>
          <w:szCs w:val="30"/>
        </w:rPr>
        <w:pPrChange w:id="11" w:author="as" w:date="2018-07-26T16:39:00Z">
          <w:pPr>
            <w:widowControl/>
            <w:spacing w:line="360" w:lineRule="auto"/>
            <w:ind w:firstLineChars="1903" w:firstLine="5757"/>
          </w:pPr>
        </w:pPrChange>
      </w:pPr>
      <w:r>
        <w:rPr>
          <w:rFonts w:ascii="新宋体" w:eastAsia="新宋体" w:hAnsi="新宋体" w:cs="宋体" w:hint="eastAsia"/>
          <w:kern w:val="0"/>
          <w:sz w:val="32"/>
          <w:szCs w:val="30"/>
        </w:rPr>
        <w:t>日</w:t>
      </w:r>
      <w:r>
        <w:rPr>
          <w:rFonts w:ascii="新宋体" w:eastAsia="新宋体" w:hAnsi="新宋体" w:cs="宋体"/>
          <w:kern w:val="0"/>
          <w:sz w:val="32"/>
          <w:szCs w:val="30"/>
        </w:rPr>
        <w:t xml:space="preserve">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>期：</w:t>
      </w:r>
      <w:r>
        <w:rPr>
          <w:rFonts w:ascii="新宋体" w:eastAsia="新宋体" w:hAnsi="新宋体" w:cs="宋体"/>
          <w:kern w:val="0"/>
          <w:sz w:val="32"/>
          <w:szCs w:val="30"/>
        </w:rPr>
        <w:t xml:space="preserve"> 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 xml:space="preserve">  </w:t>
      </w:r>
      <w:r>
        <w:rPr>
          <w:rFonts w:ascii="新宋体" w:eastAsia="新宋体" w:hAnsi="新宋体" w:cs="宋体"/>
          <w:kern w:val="0"/>
          <w:sz w:val="32"/>
          <w:szCs w:val="30"/>
        </w:rPr>
        <w:t xml:space="preserve">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>年</w:t>
      </w:r>
      <w:r>
        <w:rPr>
          <w:rFonts w:ascii="新宋体" w:eastAsia="新宋体" w:hAnsi="新宋体" w:cs="宋体"/>
          <w:kern w:val="0"/>
          <w:sz w:val="32"/>
          <w:szCs w:val="30"/>
        </w:rPr>
        <w:t xml:space="preserve">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 xml:space="preserve"> </w:t>
      </w:r>
      <w:r>
        <w:rPr>
          <w:rFonts w:ascii="新宋体" w:eastAsia="新宋体" w:hAnsi="新宋体" w:cs="宋体"/>
          <w:kern w:val="0"/>
          <w:sz w:val="32"/>
          <w:szCs w:val="30"/>
        </w:rPr>
        <w:t xml:space="preserve">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>月</w:t>
      </w:r>
      <w:r>
        <w:rPr>
          <w:rFonts w:ascii="新宋体" w:eastAsia="新宋体" w:hAnsi="新宋体" w:cs="宋体"/>
          <w:kern w:val="0"/>
          <w:sz w:val="32"/>
          <w:szCs w:val="30"/>
        </w:rPr>
        <w:t xml:space="preserve">   </w:t>
      </w:r>
      <w:r>
        <w:rPr>
          <w:rFonts w:ascii="新宋体" w:eastAsia="新宋体" w:hAnsi="新宋体" w:cs="宋体" w:hint="eastAsia"/>
          <w:kern w:val="0"/>
          <w:sz w:val="32"/>
          <w:szCs w:val="30"/>
        </w:rPr>
        <w:t xml:space="preserve"> 日</w:t>
      </w:r>
    </w:p>
    <w:p w:rsidR="00000000" w:rsidRDefault="00E20632">
      <w:pPr>
        <w:ind w:firstLineChars="1700" w:firstLine="5143"/>
        <w:rPr>
          <w:del w:id="12" w:author="as" w:date="2018-07-26T16:39:00Z"/>
          <w:rFonts w:ascii="新宋体" w:eastAsia="新宋体" w:hAnsi="新宋体" w:cs="宋体"/>
          <w:sz w:val="32"/>
          <w:szCs w:val="30"/>
        </w:rPr>
        <w:pPrChange w:id="13" w:author="as" w:date="2018-07-26T16:39:00Z">
          <w:pPr/>
        </w:pPrChange>
      </w:pPr>
    </w:p>
    <w:p w:rsidR="00E20632" w:rsidRDefault="00E20632">
      <w:pPr>
        <w:widowControl/>
        <w:spacing w:line="360" w:lineRule="auto"/>
        <w:ind w:firstLineChars="1700" w:firstLine="4463"/>
        <w:rPr>
          <w:rFonts w:ascii="新宋体" w:eastAsia="新宋体" w:hAnsi="新宋体" w:cs="宋体"/>
          <w:kern w:val="0"/>
          <w:sz w:val="28"/>
          <w:szCs w:val="28"/>
        </w:rPr>
        <w:pPrChange w:id="14" w:author="as" w:date="2018-07-26T16:39:00Z">
          <w:pPr>
            <w:widowControl/>
            <w:spacing w:line="500" w:lineRule="exact"/>
            <w:ind w:right="520"/>
          </w:pPr>
        </w:pPrChange>
      </w:pPr>
    </w:p>
    <w:sectPr w:rsidR="00E20632" w:rsidSect="002D6844">
      <w:headerReference w:type="default" r:id="rId6"/>
      <w:footerReference w:type="even" r:id="rId7"/>
      <w:footerReference w:type="default" r:id="rId8"/>
      <w:pgSz w:w="11907" w:h="16840"/>
      <w:pgMar w:top="567" w:right="851" w:bottom="567" w:left="851" w:header="851" w:footer="992" w:gutter="0"/>
      <w:pgNumType w:fmt="numberInDash"/>
      <w:cols w:space="720"/>
      <w:docGrid w:type="linesAndChars" w:linePitch="290" w:charSpace="-35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32" w:rsidRDefault="00E20632">
      <w:r>
        <w:separator/>
      </w:r>
    </w:p>
  </w:endnote>
  <w:endnote w:type="continuationSeparator" w:id="0">
    <w:p w:rsidR="00E20632" w:rsidRDefault="00E2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0" w:rsidRDefault="00B9740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30010">
      <w:rPr>
        <w:rStyle w:val="a3"/>
      </w:rPr>
      <w:instrText xml:space="preserve">PAGE  </w:instrText>
    </w:r>
    <w:r>
      <w:fldChar w:fldCharType="end"/>
    </w:r>
  </w:p>
  <w:p w:rsidR="00130010" w:rsidRDefault="001300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0" w:rsidRDefault="00B9740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30010">
      <w:rPr>
        <w:rStyle w:val="a3"/>
      </w:rPr>
      <w:instrText xml:space="preserve">PAGE  </w:instrText>
    </w:r>
    <w:r>
      <w:fldChar w:fldCharType="separate"/>
    </w:r>
    <w:r w:rsidR="00D31214">
      <w:rPr>
        <w:rStyle w:val="a3"/>
        <w:noProof/>
      </w:rPr>
      <w:t>- 1 -</w:t>
    </w:r>
    <w:r>
      <w:fldChar w:fldCharType="end"/>
    </w:r>
  </w:p>
  <w:p w:rsidR="00130010" w:rsidRDefault="001300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32" w:rsidRDefault="00E20632">
      <w:r>
        <w:separator/>
      </w:r>
    </w:p>
  </w:footnote>
  <w:footnote w:type="continuationSeparator" w:id="0">
    <w:p w:rsidR="00E20632" w:rsidRDefault="00E20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0" w:rsidRDefault="00130010" w:rsidP="004D464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trackRevisions/>
  <w:doNotTrackMoves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43"/>
    <w:rsid w:val="000020B2"/>
    <w:rsid w:val="00007B17"/>
    <w:rsid w:val="000111F8"/>
    <w:rsid w:val="00013A9A"/>
    <w:rsid w:val="0002500A"/>
    <w:rsid w:val="0002606D"/>
    <w:rsid w:val="00030BB2"/>
    <w:rsid w:val="000346BA"/>
    <w:rsid w:val="0003532B"/>
    <w:rsid w:val="00036C2E"/>
    <w:rsid w:val="00036D62"/>
    <w:rsid w:val="00037606"/>
    <w:rsid w:val="00041105"/>
    <w:rsid w:val="00043BDA"/>
    <w:rsid w:val="00047EED"/>
    <w:rsid w:val="0005111E"/>
    <w:rsid w:val="00051777"/>
    <w:rsid w:val="000534A1"/>
    <w:rsid w:val="00054C96"/>
    <w:rsid w:val="00062DBC"/>
    <w:rsid w:val="00063381"/>
    <w:rsid w:val="00065624"/>
    <w:rsid w:val="00065D2C"/>
    <w:rsid w:val="00071D9F"/>
    <w:rsid w:val="00075AD5"/>
    <w:rsid w:val="000761DF"/>
    <w:rsid w:val="00082571"/>
    <w:rsid w:val="00082FB9"/>
    <w:rsid w:val="00085F85"/>
    <w:rsid w:val="00096092"/>
    <w:rsid w:val="000A0C25"/>
    <w:rsid w:val="000A0F4D"/>
    <w:rsid w:val="000A3AE8"/>
    <w:rsid w:val="000A7474"/>
    <w:rsid w:val="000A7584"/>
    <w:rsid w:val="000B244B"/>
    <w:rsid w:val="000C2201"/>
    <w:rsid w:val="000C252E"/>
    <w:rsid w:val="000C4EA6"/>
    <w:rsid w:val="000C563F"/>
    <w:rsid w:val="000C7526"/>
    <w:rsid w:val="000C7F57"/>
    <w:rsid w:val="000D00E3"/>
    <w:rsid w:val="000D0151"/>
    <w:rsid w:val="000D15A4"/>
    <w:rsid w:val="000D20F9"/>
    <w:rsid w:val="000D2B58"/>
    <w:rsid w:val="000D2F45"/>
    <w:rsid w:val="000D46AE"/>
    <w:rsid w:val="000D7717"/>
    <w:rsid w:val="000E05DC"/>
    <w:rsid w:val="000E4AC1"/>
    <w:rsid w:val="000E6975"/>
    <w:rsid w:val="000E7048"/>
    <w:rsid w:val="000F556D"/>
    <w:rsid w:val="000F625C"/>
    <w:rsid w:val="000F67BA"/>
    <w:rsid w:val="001043C1"/>
    <w:rsid w:val="0010442D"/>
    <w:rsid w:val="00110C1F"/>
    <w:rsid w:val="0011268E"/>
    <w:rsid w:val="00113809"/>
    <w:rsid w:val="00113FB6"/>
    <w:rsid w:val="001163C6"/>
    <w:rsid w:val="00116BB8"/>
    <w:rsid w:val="00116CC9"/>
    <w:rsid w:val="001175E1"/>
    <w:rsid w:val="00117E71"/>
    <w:rsid w:val="0012564E"/>
    <w:rsid w:val="0012646F"/>
    <w:rsid w:val="00130010"/>
    <w:rsid w:val="00130120"/>
    <w:rsid w:val="001316F8"/>
    <w:rsid w:val="00131853"/>
    <w:rsid w:val="00132222"/>
    <w:rsid w:val="00133CB2"/>
    <w:rsid w:val="0013508E"/>
    <w:rsid w:val="00141201"/>
    <w:rsid w:val="00142AAC"/>
    <w:rsid w:val="00143639"/>
    <w:rsid w:val="00143656"/>
    <w:rsid w:val="001464D7"/>
    <w:rsid w:val="00146F5A"/>
    <w:rsid w:val="00147E0E"/>
    <w:rsid w:val="001515DC"/>
    <w:rsid w:val="00152876"/>
    <w:rsid w:val="001539C7"/>
    <w:rsid w:val="0015534D"/>
    <w:rsid w:val="00155C9A"/>
    <w:rsid w:val="00161426"/>
    <w:rsid w:val="00162DCD"/>
    <w:rsid w:val="0016444F"/>
    <w:rsid w:val="001645AA"/>
    <w:rsid w:val="001668AF"/>
    <w:rsid w:val="00171152"/>
    <w:rsid w:val="00174F35"/>
    <w:rsid w:val="00175026"/>
    <w:rsid w:val="0017554D"/>
    <w:rsid w:val="00176AE1"/>
    <w:rsid w:val="001802E8"/>
    <w:rsid w:val="00180AF7"/>
    <w:rsid w:val="00180F87"/>
    <w:rsid w:val="00183274"/>
    <w:rsid w:val="00185B9E"/>
    <w:rsid w:val="00186DA4"/>
    <w:rsid w:val="00192491"/>
    <w:rsid w:val="001930A7"/>
    <w:rsid w:val="00197C82"/>
    <w:rsid w:val="001A082E"/>
    <w:rsid w:val="001A12D9"/>
    <w:rsid w:val="001A53E4"/>
    <w:rsid w:val="001A59F0"/>
    <w:rsid w:val="001A7F52"/>
    <w:rsid w:val="001B1351"/>
    <w:rsid w:val="001B48C4"/>
    <w:rsid w:val="001B7ABE"/>
    <w:rsid w:val="001C02DE"/>
    <w:rsid w:val="001C0329"/>
    <w:rsid w:val="001C07DE"/>
    <w:rsid w:val="001C4ED0"/>
    <w:rsid w:val="001C5D6F"/>
    <w:rsid w:val="001C7135"/>
    <w:rsid w:val="001D07A0"/>
    <w:rsid w:val="001D190E"/>
    <w:rsid w:val="001D58DE"/>
    <w:rsid w:val="001D7DB0"/>
    <w:rsid w:val="001D7F43"/>
    <w:rsid w:val="001E46D4"/>
    <w:rsid w:val="001E7AF5"/>
    <w:rsid w:val="001F1B16"/>
    <w:rsid w:val="002000F7"/>
    <w:rsid w:val="00206B63"/>
    <w:rsid w:val="0020784B"/>
    <w:rsid w:val="00210BCC"/>
    <w:rsid w:val="00213DE6"/>
    <w:rsid w:val="00215373"/>
    <w:rsid w:val="00221D56"/>
    <w:rsid w:val="00226494"/>
    <w:rsid w:val="00230A1D"/>
    <w:rsid w:val="002315B7"/>
    <w:rsid w:val="00240751"/>
    <w:rsid w:val="00243DE8"/>
    <w:rsid w:val="0024536A"/>
    <w:rsid w:val="002500E0"/>
    <w:rsid w:val="00251D4E"/>
    <w:rsid w:val="00260ABA"/>
    <w:rsid w:val="00261C64"/>
    <w:rsid w:val="00263368"/>
    <w:rsid w:val="0026388C"/>
    <w:rsid w:val="00266036"/>
    <w:rsid w:val="00266C39"/>
    <w:rsid w:val="00267135"/>
    <w:rsid w:val="00272187"/>
    <w:rsid w:val="00275243"/>
    <w:rsid w:val="00276945"/>
    <w:rsid w:val="00277B74"/>
    <w:rsid w:val="00277D06"/>
    <w:rsid w:val="00280841"/>
    <w:rsid w:val="00287D2B"/>
    <w:rsid w:val="00294A49"/>
    <w:rsid w:val="002A029A"/>
    <w:rsid w:val="002A18AB"/>
    <w:rsid w:val="002A5304"/>
    <w:rsid w:val="002A6FED"/>
    <w:rsid w:val="002A7780"/>
    <w:rsid w:val="002B0063"/>
    <w:rsid w:val="002B01F8"/>
    <w:rsid w:val="002B1874"/>
    <w:rsid w:val="002B1D7F"/>
    <w:rsid w:val="002B27E5"/>
    <w:rsid w:val="002B4766"/>
    <w:rsid w:val="002B6005"/>
    <w:rsid w:val="002B67D2"/>
    <w:rsid w:val="002B6E28"/>
    <w:rsid w:val="002C19E0"/>
    <w:rsid w:val="002C24FF"/>
    <w:rsid w:val="002C432F"/>
    <w:rsid w:val="002C585E"/>
    <w:rsid w:val="002D642B"/>
    <w:rsid w:val="002D656D"/>
    <w:rsid w:val="002D6844"/>
    <w:rsid w:val="002E1165"/>
    <w:rsid w:val="002E4C4D"/>
    <w:rsid w:val="002F1B98"/>
    <w:rsid w:val="002F3696"/>
    <w:rsid w:val="002F3A10"/>
    <w:rsid w:val="002F4059"/>
    <w:rsid w:val="002F5C87"/>
    <w:rsid w:val="002F7466"/>
    <w:rsid w:val="0032258B"/>
    <w:rsid w:val="00322661"/>
    <w:rsid w:val="00322918"/>
    <w:rsid w:val="003262AD"/>
    <w:rsid w:val="00326632"/>
    <w:rsid w:val="00326767"/>
    <w:rsid w:val="00326ED4"/>
    <w:rsid w:val="0033126D"/>
    <w:rsid w:val="00331ED7"/>
    <w:rsid w:val="0033553E"/>
    <w:rsid w:val="00340CF5"/>
    <w:rsid w:val="00341608"/>
    <w:rsid w:val="0034423C"/>
    <w:rsid w:val="0034657F"/>
    <w:rsid w:val="00356A35"/>
    <w:rsid w:val="003575D4"/>
    <w:rsid w:val="00357958"/>
    <w:rsid w:val="00363FDA"/>
    <w:rsid w:val="00364D9E"/>
    <w:rsid w:val="00365375"/>
    <w:rsid w:val="00365AC2"/>
    <w:rsid w:val="003666D8"/>
    <w:rsid w:val="003722E9"/>
    <w:rsid w:val="0037290F"/>
    <w:rsid w:val="0037708B"/>
    <w:rsid w:val="00385D77"/>
    <w:rsid w:val="00387438"/>
    <w:rsid w:val="00393EC2"/>
    <w:rsid w:val="003A0C2B"/>
    <w:rsid w:val="003A0DC7"/>
    <w:rsid w:val="003A4A93"/>
    <w:rsid w:val="003A59A3"/>
    <w:rsid w:val="003A6B4C"/>
    <w:rsid w:val="003B1146"/>
    <w:rsid w:val="003B1195"/>
    <w:rsid w:val="003B16E8"/>
    <w:rsid w:val="003B1E45"/>
    <w:rsid w:val="003B2B6D"/>
    <w:rsid w:val="003B3C90"/>
    <w:rsid w:val="003B72D9"/>
    <w:rsid w:val="003C13F3"/>
    <w:rsid w:val="003C66AF"/>
    <w:rsid w:val="003C7B00"/>
    <w:rsid w:val="003D2435"/>
    <w:rsid w:val="003D4E97"/>
    <w:rsid w:val="003D58A9"/>
    <w:rsid w:val="003D6618"/>
    <w:rsid w:val="003D68F9"/>
    <w:rsid w:val="003D7D47"/>
    <w:rsid w:val="003E0621"/>
    <w:rsid w:val="003E42AA"/>
    <w:rsid w:val="003E6B15"/>
    <w:rsid w:val="003F1306"/>
    <w:rsid w:val="003F1B28"/>
    <w:rsid w:val="003F658F"/>
    <w:rsid w:val="0040360E"/>
    <w:rsid w:val="0040467A"/>
    <w:rsid w:val="00405E0B"/>
    <w:rsid w:val="004109FA"/>
    <w:rsid w:val="0041182F"/>
    <w:rsid w:val="00412896"/>
    <w:rsid w:val="00415FA7"/>
    <w:rsid w:val="00416442"/>
    <w:rsid w:val="00416D84"/>
    <w:rsid w:val="00416F03"/>
    <w:rsid w:val="004249CD"/>
    <w:rsid w:val="004252BF"/>
    <w:rsid w:val="004258A2"/>
    <w:rsid w:val="00425D0C"/>
    <w:rsid w:val="00426285"/>
    <w:rsid w:val="0043271A"/>
    <w:rsid w:val="00433466"/>
    <w:rsid w:val="0043504D"/>
    <w:rsid w:val="00436CF1"/>
    <w:rsid w:val="00444862"/>
    <w:rsid w:val="00446189"/>
    <w:rsid w:val="004465DB"/>
    <w:rsid w:val="00446FC5"/>
    <w:rsid w:val="00450CBE"/>
    <w:rsid w:val="00451E3C"/>
    <w:rsid w:val="004522CA"/>
    <w:rsid w:val="00455505"/>
    <w:rsid w:val="00456D40"/>
    <w:rsid w:val="00461D6F"/>
    <w:rsid w:val="00465D7C"/>
    <w:rsid w:val="00474894"/>
    <w:rsid w:val="00476867"/>
    <w:rsid w:val="00477BDB"/>
    <w:rsid w:val="004801D7"/>
    <w:rsid w:val="00480E24"/>
    <w:rsid w:val="004817B1"/>
    <w:rsid w:val="0049488B"/>
    <w:rsid w:val="00495661"/>
    <w:rsid w:val="004A4348"/>
    <w:rsid w:val="004B207A"/>
    <w:rsid w:val="004B2627"/>
    <w:rsid w:val="004B5337"/>
    <w:rsid w:val="004B6565"/>
    <w:rsid w:val="004B7EC9"/>
    <w:rsid w:val="004C0B4B"/>
    <w:rsid w:val="004C0F57"/>
    <w:rsid w:val="004C4611"/>
    <w:rsid w:val="004D057C"/>
    <w:rsid w:val="004D2284"/>
    <w:rsid w:val="004D464B"/>
    <w:rsid w:val="004D619E"/>
    <w:rsid w:val="004D67D8"/>
    <w:rsid w:val="004E1894"/>
    <w:rsid w:val="004E2537"/>
    <w:rsid w:val="004E270C"/>
    <w:rsid w:val="004E36DE"/>
    <w:rsid w:val="004E43E5"/>
    <w:rsid w:val="004E7665"/>
    <w:rsid w:val="004F0C5C"/>
    <w:rsid w:val="004F3544"/>
    <w:rsid w:val="004F47DD"/>
    <w:rsid w:val="004F6D85"/>
    <w:rsid w:val="004F6EA9"/>
    <w:rsid w:val="004F7F84"/>
    <w:rsid w:val="0050013F"/>
    <w:rsid w:val="00500DA3"/>
    <w:rsid w:val="005030A1"/>
    <w:rsid w:val="00503AB1"/>
    <w:rsid w:val="005061AE"/>
    <w:rsid w:val="005072C6"/>
    <w:rsid w:val="005076F0"/>
    <w:rsid w:val="00510C71"/>
    <w:rsid w:val="0051506D"/>
    <w:rsid w:val="0051726B"/>
    <w:rsid w:val="00534ADF"/>
    <w:rsid w:val="0053614F"/>
    <w:rsid w:val="005363CD"/>
    <w:rsid w:val="00541123"/>
    <w:rsid w:val="00541A3D"/>
    <w:rsid w:val="0054732F"/>
    <w:rsid w:val="0054736F"/>
    <w:rsid w:val="005474E8"/>
    <w:rsid w:val="005511E2"/>
    <w:rsid w:val="00557C3F"/>
    <w:rsid w:val="0056067C"/>
    <w:rsid w:val="005606BC"/>
    <w:rsid w:val="005628A1"/>
    <w:rsid w:val="005639F0"/>
    <w:rsid w:val="00563D36"/>
    <w:rsid w:val="005820E3"/>
    <w:rsid w:val="00582907"/>
    <w:rsid w:val="005836C8"/>
    <w:rsid w:val="00583B53"/>
    <w:rsid w:val="00586435"/>
    <w:rsid w:val="00586AFE"/>
    <w:rsid w:val="005A08DD"/>
    <w:rsid w:val="005A3722"/>
    <w:rsid w:val="005A477C"/>
    <w:rsid w:val="005A4ADA"/>
    <w:rsid w:val="005A4D6E"/>
    <w:rsid w:val="005A712E"/>
    <w:rsid w:val="005B0CB4"/>
    <w:rsid w:val="005B25DC"/>
    <w:rsid w:val="005B3899"/>
    <w:rsid w:val="005B534E"/>
    <w:rsid w:val="005B552A"/>
    <w:rsid w:val="005B5A5A"/>
    <w:rsid w:val="005C0B77"/>
    <w:rsid w:val="005D11B5"/>
    <w:rsid w:val="005D3125"/>
    <w:rsid w:val="005D4014"/>
    <w:rsid w:val="005E634E"/>
    <w:rsid w:val="005E7926"/>
    <w:rsid w:val="005F0569"/>
    <w:rsid w:val="005F10DE"/>
    <w:rsid w:val="005F4582"/>
    <w:rsid w:val="005F5DC6"/>
    <w:rsid w:val="005F671B"/>
    <w:rsid w:val="005F731D"/>
    <w:rsid w:val="00603DC0"/>
    <w:rsid w:val="006062E4"/>
    <w:rsid w:val="006104D8"/>
    <w:rsid w:val="006140A7"/>
    <w:rsid w:val="006168EF"/>
    <w:rsid w:val="0062151C"/>
    <w:rsid w:val="00621926"/>
    <w:rsid w:val="0062427F"/>
    <w:rsid w:val="006311AC"/>
    <w:rsid w:val="0063604E"/>
    <w:rsid w:val="006378E6"/>
    <w:rsid w:val="006405EC"/>
    <w:rsid w:val="00652D56"/>
    <w:rsid w:val="00654C09"/>
    <w:rsid w:val="00655AD9"/>
    <w:rsid w:val="00661848"/>
    <w:rsid w:val="00661982"/>
    <w:rsid w:val="0066700D"/>
    <w:rsid w:val="00670BC5"/>
    <w:rsid w:val="006713B6"/>
    <w:rsid w:val="00674EAE"/>
    <w:rsid w:val="0067749A"/>
    <w:rsid w:val="006812EC"/>
    <w:rsid w:val="00682953"/>
    <w:rsid w:val="006834E3"/>
    <w:rsid w:val="00686FEA"/>
    <w:rsid w:val="00687C34"/>
    <w:rsid w:val="00691313"/>
    <w:rsid w:val="006919E6"/>
    <w:rsid w:val="006923D1"/>
    <w:rsid w:val="00695CFB"/>
    <w:rsid w:val="006964FC"/>
    <w:rsid w:val="00696EC0"/>
    <w:rsid w:val="006A140A"/>
    <w:rsid w:val="006A508A"/>
    <w:rsid w:val="006A6E83"/>
    <w:rsid w:val="006B24B2"/>
    <w:rsid w:val="006B3E33"/>
    <w:rsid w:val="006C2D97"/>
    <w:rsid w:val="006C3CD4"/>
    <w:rsid w:val="006C3F95"/>
    <w:rsid w:val="006C79CE"/>
    <w:rsid w:val="006D13CC"/>
    <w:rsid w:val="006D1704"/>
    <w:rsid w:val="006D58D6"/>
    <w:rsid w:val="006D701C"/>
    <w:rsid w:val="006D7569"/>
    <w:rsid w:val="006E1CC1"/>
    <w:rsid w:val="006E3803"/>
    <w:rsid w:val="006E380C"/>
    <w:rsid w:val="006F0BDD"/>
    <w:rsid w:val="006F413A"/>
    <w:rsid w:val="00700E12"/>
    <w:rsid w:val="00702775"/>
    <w:rsid w:val="0070793C"/>
    <w:rsid w:val="00711C1C"/>
    <w:rsid w:val="0071358D"/>
    <w:rsid w:val="007139F7"/>
    <w:rsid w:val="00716974"/>
    <w:rsid w:val="00722DA7"/>
    <w:rsid w:val="007246A7"/>
    <w:rsid w:val="0072474B"/>
    <w:rsid w:val="00725E7A"/>
    <w:rsid w:val="00730B18"/>
    <w:rsid w:val="00732DA9"/>
    <w:rsid w:val="0073559C"/>
    <w:rsid w:val="00737A30"/>
    <w:rsid w:val="00742E48"/>
    <w:rsid w:val="007521C6"/>
    <w:rsid w:val="00752E1F"/>
    <w:rsid w:val="00753346"/>
    <w:rsid w:val="00757678"/>
    <w:rsid w:val="00760F6B"/>
    <w:rsid w:val="00764D9F"/>
    <w:rsid w:val="00766076"/>
    <w:rsid w:val="007671B9"/>
    <w:rsid w:val="0076721B"/>
    <w:rsid w:val="00771DC3"/>
    <w:rsid w:val="00772A80"/>
    <w:rsid w:val="0077600E"/>
    <w:rsid w:val="0077659A"/>
    <w:rsid w:val="00777583"/>
    <w:rsid w:val="00780695"/>
    <w:rsid w:val="007848C3"/>
    <w:rsid w:val="00790831"/>
    <w:rsid w:val="00795355"/>
    <w:rsid w:val="007A02A0"/>
    <w:rsid w:val="007A0CB2"/>
    <w:rsid w:val="007A5620"/>
    <w:rsid w:val="007A7672"/>
    <w:rsid w:val="007B2837"/>
    <w:rsid w:val="007B7457"/>
    <w:rsid w:val="007B7F66"/>
    <w:rsid w:val="007C25A3"/>
    <w:rsid w:val="007C2BA0"/>
    <w:rsid w:val="007C7F78"/>
    <w:rsid w:val="007D347D"/>
    <w:rsid w:val="007D697F"/>
    <w:rsid w:val="007D79F5"/>
    <w:rsid w:val="007E1387"/>
    <w:rsid w:val="007F0B8C"/>
    <w:rsid w:val="0080012A"/>
    <w:rsid w:val="0080071D"/>
    <w:rsid w:val="00803E36"/>
    <w:rsid w:val="0080416D"/>
    <w:rsid w:val="008046BC"/>
    <w:rsid w:val="00807AD6"/>
    <w:rsid w:val="00807DDF"/>
    <w:rsid w:val="0081087A"/>
    <w:rsid w:val="00810E78"/>
    <w:rsid w:val="00816CD8"/>
    <w:rsid w:val="00820461"/>
    <w:rsid w:val="00820867"/>
    <w:rsid w:val="0082155D"/>
    <w:rsid w:val="008248BB"/>
    <w:rsid w:val="00827219"/>
    <w:rsid w:val="008310FA"/>
    <w:rsid w:val="0083401B"/>
    <w:rsid w:val="00834F06"/>
    <w:rsid w:val="0084433E"/>
    <w:rsid w:val="00845BC9"/>
    <w:rsid w:val="008462EC"/>
    <w:rsid w:val="00847352"/>
    <w:rsid w:val="008476E4"/>
    <w:rsid w:val="00847A83"/>
    <w:rsid w:val="00851986"/>
    <w:rsid w:val="00854FDD"/>
    <w:rsid w:val="008601CB"/>
    <w:rsid w:val="00862809"/>
    <w:rsid w:val="00862A2D"/>
    <w:rsid w:val="00865F91"/>
    <w:rsid w:val="00867CC9"/>
    <w:rsid w:val="00867D29"/>
    <w:rsid w:val="008715DE"/>
    <w:rsid w:val="00872327"/>
    <w:rsid w:val="00872F35"/>
    <w:rsid w:val="008751DE"/>
    <w:rsid w:val="00877EAA"/>
    <w:rsid w:val="00881C98"/>
    <w:rsid w:val="00887BCD"/>
    <w:rsid w:val="00890111"/>
    <w:rsid w:val="008A0A48"/>
    <w:rsid w:val="008A294D"/>
    <w:rsid w:val="008A691D"/>
    <w:rsid w:val="008B0E7C"/>
    <w:rsid w:val="008B2ECC"/>
    <w:rsid w:val="008B451F"/>
    <w:rsid w:val="008B4676"/>
    <w:rsid w:val="008C084A"/>
    <w:rsid w:val="008C353D"/>
    <w:rsid w:val="008C5BA1"/>
    <w:rsid w:val="008C78D8"/>
    <w:rsid w:val="008C7E96"/>
    <w:rsid w:val="008D0175"/>
    <w:rsid w:val="008D1A94"/>
    <w:rsid w:val="008D1FE1"/>
    <w:rsid w:val="008D2623"/>
    <w:rsid w:val="008D2BE7"/>
    <w:rsid w:val="008D4AA4"/>
    <w:rsid w:val="008D7E7B"/>
    <w:rsid w:val="008E6BFB"/>
    <w:rsid w:val="008F0F47"/>
    <w:rsid w:val="008F6797"/>
    <w:rsid w:val="00900345"/>
    <w:rsid w:val="00900769"/>
    <w:rsid w:val="009024AC"/>
    <w:rsid w:val="009057A4"/>
    <w:rsid w:val="00907198"/>
    <w:rsid w:val="00907199"/>
    <w:rsid w:val="009075CB"/>
    <w:rsid w:val="00910510"/>
    <w:rsid w:val="00914E45"/>
    <w:rsid w:val="00915137"/>
    <w:rsid w:val="00917CCA"/>
    <w:rsid w:val="009241A4"/>
    <w:rsid w:val="0092469C"/>
    <w:rsid w:val="009259DD"/>
    <w:rsid w:val="0092720F"/>
    <w:rsid w:val="00927711"/>
    <w:rsid w:val="00927CD5"/>
    <w:rsid w:val="00931372"/>
    <w:rsid w:val="009313B0"/>
    <w:rsid w:val="00931AEF"/>
    <w:rsid w:val="009332F0"/>
    <w:rsid w:val="009337F6"/>
    <w:rsid w:val="00936631"/>
    <w:rsid w:val="00937843"/>
    <w:rsid w:val="0093798A"/>
    <w:rsid w:val="009408D1"/>
    <w:rsid w:val="009422B5"/>
    <w:rsid w:val="00943094"/>
    <w:rsid w:val="0094571B"/>
    <w:rsid w:val="009458D9"/>
    <w:rsid w:val="0095369F"/>
    <w:rsid w:val="0095466B"/>
    <w:rsid w:val="009549E1"/>
    <w:rsid w:val="009551A5"/>
    <w:rsid w:val="00956E38"/>
    <w:rsid w:val="0096276F"/>
    <w:rsid w:val="009637DE"/>
    <w:rsid w:val="00964A72"/>
    <w:rsid w:val="0096675A"/>
    <w:rsid w:val="0097154F"/>
    <w:rsid w:val="009857E9"/>
    <w:rsid w:val="0098732D"/>
    <w:rsid w:val="00991912"/>
    <w:rsid w:val="00991971"/>
    <w:rsid w:val="0099207A"/>
    <w:rsid w:val="00997E91"/>
    <w:rsid w:val="009A3681"/>
    <w:rsid w:val="009A50B2"/>
    <w:rsid w:val="009B3CEB"/>
    <w:rsid w:val="009B4453"/>
    <w:rsid w:val="009B47BC"/>
    <w:rsid w:val="009B66C3"/>
    <w:rsid w:val="009C0800"/>
    <w:rsid w:val="009C51A2"/>
    <w:rsid w:val="009C6131"/>
    <w:rsid w:val="009C6A85"/>
    <w:rsid w:val="009C6E4E"/>
    <w:rsid w:val="009E1C26"/>
    <w:rsid w:val="009E2768"/>
    <w:rsid w:val="009E3CC9"/>
    <w:rsid w:val="009E729E"/>
    <w:rsid w:val="009F0230"/>
    <w:rsid w:val="009F15A6"/>
    <w:rsid w:val="009F22D2"/>
    <w:rsid w:val="009F55C0"/>
    <w:rsid w:val="009F6695"/>
    <w:rsid w:val="009F6A95"/>
    <w:rsid w:val="009F6DF3"/>
    <w:rsid w:val="009F7036"/>
    <w:rsid w:val="00A01118"/>
    <w:rsid w:val="00A017F1"/>
    <w:rsid w:val="00A05776"/>
    <w:rsid w:val="00A12B45"/>
    <w:rsid w:val="00A15502"/>
    <w:rsid w:val="00A16AF3"/>
    <w:rsid w:val="00A21F3E"/>
    <w:rsid w:val="00A2406F"/>
    <w:rsid w:val="00A26191"/>
    <w:rsid w:val="00A274A8"/>
    <w:rsid w:val="00A31264"/>
    <w:rsid w:val="00A34E6C"/>
    <w:rsid w:val="00A34FED"/>
    <w:rsid w:val="00A4027B"/>
    <w:rsid w:val="00A405C8"/>
    <w:rsid w:val="00A40B6E"/>
    <w:rsid w:val="00A425C7"/>
    <w:rsid w:val="00A436C0"/>
    <w:rsid w:val="00A43C5F"/>
    <w:rsid w:val="00A51929"/>
    <w:rsid w:val="00A53E4F"/>
    <w:rsid w:val="00A546B4"/>
    <w:rsid w:val="00A55FC1"/>
    <w:rsid w:val="00A62DC5"/>
    <w:rsid w:val="00A6417F"/>
    <w:rsid w:val="00A7334A"/>
    <w:rsid w:val="00A81970"/>
    <w:rsid w:val="00A845A5"/>
    <w:rsid w:val="00A86DE1"/>
    <w:rsid w:val="00A9355A"/>
    <w:rsid w:val="00A945E6"/>
    <w:rsid w:val="00AA07CD"/>
    <w:rsid w:val="00AA5E47"/>
    <w:rsid w:val="00AA6F13"/>
    <w:rsid w:val="00AA724E"/>
    <w:rsid w:val="00AA792D"/>
    <w:rsid w:val="00AB2563"/>
    <w:rsid w:val="00AB467C"/>
    <w:rsid w:val="00AC01D3"/>
    <w:rsid w:val="00AC1338"/>
    <w:rsid w:val="00AC469D"/>
    <w:rsid w:val="00AD0581"/>
    <w:rsid w:val="00AD1A78"/>
    <w:rsid w:val="00AD5BB4"/>
    <w:rsid w:val="00AE051A"/>
    <w:rsid w:val="00AE0CFA"/>
    <w:rsid w:val="00AF0425"/>
    <w:rsid w:val="00AF0B05"/>
    <w:rsid w:val="00AF1FE4"/>
    <w:rsid w:val="00AF2FE1"/>
    <w:rsid w:val="00AF573A"/>
    <w:rsid w:val="00AF61BE"/>
    <w:rsid w:val="00B00546"/>
    <w:rsid w:val="00B035DA"/>
    <w:rsid w:val="00B10999"/>
    <w:rsid w:val="00B11132"/>
    <w:rsid w:val="00B11D60"/>
    <w:rsid w:val="00B20062"/>
    <w:rsid w:val="00B20BE5"/>
    <w:rsid w:val="00B23797"/>
    <w:rsid w:val="00B23E37"/>
    <w:rsid w:val="00B2610C"/>
    <w:rsid w:val="00B30AA6"/>
    <w:rsid w:val="00B32DA1"/>
    <w:rsid w:val="00B34B58"/>
    <w:rsid w:val="00B40368"/>
    <w:rsid w:val="00B5018A"/>
    <w:rsid w:val="00B50588"/>
    <w:rsid w:val="00B55F2B"/>
    <w:rsid w:val="00B568FA"/>
    <w:rsid w:val="00B620F8"/>
    <w:rsid w:val="00B6260C"/>
    <w:rsid w:val="00B65396"/>
    <w:rsid w:val="00B70858"/>
    <w:rsid w:val="00B7573E"/>
    <w:rsid w:val="00B76FAF"/>
    <w:rsid w:val="00B81476"/>
    <w:rsid w:val="00B826F2"/>
    <w:rsid w:val="00B844B7"/>
    <w:rsid w:val="00B85316"/>
    <w:rsid w:val="00B864B1"/>
    <w:rsid w:val="00B913B2"/>
    <w:rsid w:val="00B93AEE"/>
    <w:rsid w:val="00B9432D"/>
    <w:rsid w:val="00B94F43"/>
    <w:rsid w:val="00B953C9"/>
    <w:rsid w:val="00B97400"/>
    <w:rsid w:val="00BA18FC"/>
    <w:rsid w:val="00BA1D2F"/>
    <w:rsid w:val="00BA2258"/>
    <w:rsid w:val="00BA60EF"/>
    <w:rsid w:val="00BA6F81"/>
    <w:rsid w:val="00BB5D7F"/>
    <w:rsid w:val="00BC0A14"/>
    <w:rsid w:val="00BC0F22"/>
    <w:rsid w:val="00BC2A1F"/>
    <w:rsid w:val="00BC71A8"/>
    <w:rsid w:val="00BD17F4"/>
    <w:rsid w:val="00BD5179"/>
    <w:rsid w:val="00BD6AC4"/>
    <w:rsid w:val="00BE1158"/>
    <w:rsid w:val="00BE30C8"/>
    <w:rsid w:val="00BE50FF"/>
    <w:rsid w:val="00BE69B9"/>
    <w:rsid w:val="00BE7E1D"/>
    <w:rsid w:val="00BF6D06"/>
    <w:rsid w:val="00BF7FA3"/>
    <w:rsid w:val="00C02467"/>
    <w:rsid w:val="00C02B62"/>
    <w:rsid w:val="00C06506"/>
    <w:rsid w:val="00C07DC4"/>
    <w:rsid w:val="00C1066A"/>
    <w:rsid w:val="00C11663"/>
    <w:rsid w:val="00C13C55"/>
    <w:rsid w:val="00C15269"/>
    <w:rsid w:val="00C201A0"/>
    <w:rsid w:val="00C21C0E"/>
    <w:rsid w:val="00C226BE"/>
    <w:rsid w:val="00C22E62"/>
    <w:rsid w:val="00C321B6"/>
    <w:rsid w:val="00C33161"/>
    <w:rsid w:val="00C35434"/>
    <w:rsid w:val="00C364D4"/>
    <w:rsid w:val="00C3754B"/>
    <w:rsid w:val="00C40EC3"/>
    <w:rsid w:val="00C4301B"/>
    <w:rsid w:val="00C52965"/>
    <w:rsid w:val="00C53CF0"/>
    <w:rsid w:val="00C545F1"/>
    <w:rsid w:val="00C54D9C"/>
    <w:rsid w:val="00C5724A"/>
    <w:rsid w:val="00C612F2"/>
    <w:rsid w:val="00C61B08"/>
    <w:rsid w:val="00C61FC1"/>
    <w:rsid w:val="00C63A75"/>
    <w:rsid w:val="00C71F86"/>
    <w:rsid w:val="00C7290C"/>
    <w:rsid w:val="00C740C6"/>
    <w:rsid w:val="00C74F78"/>
    <w:rsid w:val="00C75D88"/>
    <w:rsid w:val="00C81446"/>
    <w:rsid w:val="00C81FDE"/>
    <w:rsid w:val="00C8257B"/>
    <w:rsid w:val="00C833CA"/>
    <w:rsid w:val="00C86F42"/>
    <w:rsid w:val="00C8746F"/>
    <w:rsid w:val="00C87869"/>
    <w:rsid w:val="00C90205"/>
    <w:rsid w:val="00C9035A"/>
    <w:rsid w:val="00C91D03"/>
    <w:rsid w:val="00C93A19"/>
    <w:rsid w:val="00C941CF"/>
    <w:rsid w:val="00C95904"/>
    <w:rsid w:val="00C95DAE"/>
    <w:rsid w:val="00C96FFC"/>
    <w:rsid w:val="00CA0605"/>
    <w:rsid w:val="00CA201A"/>
    <w:rsid w:val="00CB03E9"/>
    <w:rsid w:val="00CB081F"/>
    <w:rsid w:val="00CB3CBB"/>
    <w:rsid w:val="00CB4830"/>
    <w:rsid w:val="00CB58A2"/>
    <w:rsid w:val="00CC002A"/>
    <w:rsid w:val="00CC273C"/>
    <w:rsid w:val="00CC33C2"/>
    <w:rsid w:val="00CC4665"/>
    <w:rsid w:val="00CC6220"/>
    <w:rsid w:val="00CD0F38"/>
    <w:rsid w:val="00CD3ABC"/>
    <w:rsid w:val="00CD5A91"/>
    <w:rsid w:val="00CD6FAC"/>
    <w:rsid w:val="00CD7031"/>
    <w:rsid w:val="00CE27A4"/>
    <w:rsid w:val="00CE44D1"/>
    <w:rsid w:val="00CE4546"/>
    <w:rsid w:val="00CE66CA"/>
    <w:rsid w:val="00CE6B80"/>
    <w:rsid w:val="00CE73DD"/>
    <w:rsid w:val="00CF0CEE"/>
    <w:rsid w:val="00CF3D92"/>
    <w:rsid w:val="00CF3E8E"/>
    <w:rsid w:val="00CF4E61"/>
    <w:rsid w:val="00CF5461"/>
    <w:rsid w:val="00CF67E7"/>
    <w:rsid w:val="00D01975"/>
    <w:rsid w:val="00D0292C"/>
    <w:rsid w:val="00D0299C"/>
    <w:rsid w:val="00D049D9"/>
    <w:rsid w:val="00D06467"/>
    <w:rsid w:val="00D10239"/>
    <w:rsid w:val="00D138E0"/>
    <w:rsid w:val="00D16764"/>
    <w:rsid w:val="00D16B6C"/>
    <w:rsid w:val="00D1724F"/>
    <w:rsid w:val="00D2178E"/>
    <w:rsid w:val="00D24F76"/>
    <w:rsid w:val="00D25D78"/>
    <w:rsid w:val="00D26B82"/>
    <w:rsid w:val="00D26FEE"/>
    <w:rsid w:val="00D31214"/>
    <w:rsid w:val="00D31A30"/>
    <w:rsid w:val="00D32564"/>
    <w:rsid w:val="00D33C52"/>
    <w:rsid w:val="00D348B3"/>
    <w:rsid w:val="00D34E73"/>
    <w:rsid w:val="00D41551"/>
    <w:rsid w:val="00D42BC3"/>
    <w:rsid w:val="00D46088"/>
    <w:rsid w:val="00D5034E"/>
    <w:rsid w:val="00D53118"/>
    <w:rsid w:val="00D539E0"/>
    <w:rsid w:val="00D54723"/>
    <w:rsid w:val="00D54B51"/>
    <w:rsid w:val="00D60D57"/>
    <w:rsid w:val="00D73088"/>
    <w:rsid w:val="00D7422F"/>
    <w:rsid w:val="00D76A6D"/>
    <w:rsid w:val="00D76A84"/>
    <w:rsid w:val="00D7769B"/>
    <w:rsid w:val="00D8359F"/>
    <w:rsid w:val="00D86CB7"/>
    <w:rsid w:val="00D90BC7"/>
    <w:rsid w:val="00D96403"/>
    <w:rsid w:val="00D973D8"/>
    <w:rsid w:val="00DA1D94"/>
    <w:rsid w:val="00DA2468"/>
    <w:rsid w:val="00DA4634"/>
    <w:rsid w:val="00DC2D14"/>
    <w:rsid w:val="00DD2492"/>
    <w:rsid w:val="00DD3067"/>
    <w:rsid w:val="00DD4AAF"/>
    <w:rsid w:val="00DD5790"/>
    <w:rsid w:val="00DD7080"/>
    <w:rsid w:val="00DD7DAE"/>
    <w:rsid w:val="00DE4CF0"/>
    <w:rsid w:val="00DE71EB"/>
    <w:rsid w:val="00DF182D"/>
    <w:rsid w:val="00DF63EB"/>
    <w:rsid w:val="00E004FE"/>
    <w:rsid w:val="00E013B7"/>
    <w:rsid w:val="00E05D45"/>
    <w:rsid w:val="00E13CF1"/>
    <w:rsid w:val="00E20632"/>
    <w:rsid w:val="00E210F1"/>
    <w:rsid w:val="00E21600"/>
    <w:rsid w:val="00E23CC6"/>
    <w:rsid w:val="00E245DB"/>
    <w:rsid w:val="00E24BC4"/>
    <w:rsid w:val="00E301CE"/>
    <w:rsid w:val="00E30539"/>
    <w:rsid w:val="00E326D7"/>
    <w:rsid w:val="00E33B77"/>
    <w:rsid w:val="00E34E33"/>
    <w:rsid w:val="00E3512D"/>
    <w:rsid w:val="00E36F33"/>
    <w:rsid w:val="00E40EAA"/>
    <w:rsid w:val="00E425F6"/>
    <w:rsid w:val="00E45531"/>
    <w:rsid w:val="00E467A6"/>
    <w:rsid w:val="00E47BCC"/>
    <w:rsid w:val="00E600BB"/>
    <w:rsid w:val="00E656C8"/>
    <w:rsid w:val="00E65DED"/>
    <w:rsid w:val="00E67F76"/>
    <w:rsid w:val="00E719F3"/>
    <w:rsid w:val="00E72E49"/>
    <w:rsid w:val="00E72FD3"/>
    <w:rsid w:val="00E7387C"/>
    <w:rsid w:val="00E7540A"/>
    <w:rsid w:val="00E83552"/>
    <w:rsid w:val="00E84284"/>
    <w:rsid w:val="00E87CDF"/>
    <w:rsid w:val="00E9094E"/>
    <w:rsid w:val="00E92E33"/>
    <w:rsid w:val="00E95C3E"/>
    <w:rsid w:val="00EA7319"/>
    <w:rsid w:val="00EB29E6"/>
    <w:rsid w:val="00EB6183"/>
    <w:rsid w:val="00EC11A2"/>
    <w:rsid w:val="00EC3CC5"/>
    <w:rsid w:val="00EC4AAE"/>
    <w:rsid w:val="00ED2487"/>
    <w:rsid w:val="00ED5498"/>
    <w:rsid w:val="00EE45EF"/>
    <w:rsid w:val="00EE4D93"/>
    <w:rsid w:val="00EF0CFF"/>
    <w:rsid w:val="00EF2F74"/>
    <w:rsid w:val="00EF3642"/>
    <w:rsid w:val="00EF4291"/>
    <w:rsid w:val="00EF49B0"/>
    <w:rsid w:val="00F009EB"/>
    <w:rsid w:val="00F0510D"/>
    <w:rsid w:val="00F061C8"/>
    <w:rsid w:val="00F07622"/>
    <w:rsid w:val="00F07E87"/>
    <w:rsid w:val="00F107DA"/>
    <w:rsid w:val="00F126C0"/>
    <w:rsid w:val="00F133BB"/>
    <w:rsid w:val="00F14ECD"/>
    <w:rsid w:val="00F16069"/>
    <w:rsid w:val="00F16567"/>
    <w:rsid w:val="00F1664A"/>
    <w:rsid w:val="00F16EA3"/>
    <w:rsid w:val="00F246BE"/>
    <w:rsid w:val="00F24C14"/>
    <w:rsid w:val="00F25BD9"/>
    <w:rsid w:val="00F324D1"/>
    <w:rsid w:val="00F3365C"/>
    <w:rsid w:val="00F356E4"/>
    <w:rsid w:val="00F41BFB"/>
    <w:rsid w:val="00F43909"/>
    <w:rsid w:val="00F46F8A"/>
    <w:rsid w:val="00F47903"/>
    <w:rsid w:val="00F51083"/>
    <w:rsid w:val="00F5140E"/>
    <w:rsid w:val="00F57D45"/>
    <w:rsid w:val="00F6161A"/>
    <w:rsid w:val="00F631EA"/>
    <w:rsid w:val="00F65DDB"/>
    <w:rsid w:val="00F6601F"/>
    <w:rsid w:val="00F67111"/>
    <w:rsid w:val="00F67274"/>
    <w:rsid w:val="00F67C4B"/>
    <w:rsid w:val="00F72170"/>
    <w:rsid w:val="00F73ED9"/>
    <w:rsid w:val="00F74BFC"/>
    <w:rsid w:val="00F75590"/>
    <w:rsid w:val="00F75A10"/>
    <w:rsid w:val="00F764EB"/>
    <w:rsid w:val="00F777ED"/>
    <w:rsid w:val="00F82A09"/>
    <w:rsid w:val="00F96330"/>
    <w:rsid w:val="00FA0427"/>
    <w:rsid w:val="00FA0A3B"/>
    <w:rsid w:val="00FA13EF"/>
    <w:rsid w:val="00FA22FF"/>
    <w:rsid w:val="00FA3D9E"/>
    <w:rsid w:val="00FB1154"/>
    <w:rsid w:val="00FB13F6"/>
    <w:rsid w:val="00FB4C9D"/>
    <w:rsid w:val="00FC11D8"/>
    <w:rsid w:val="00FC340D"/>
    <w:rsid w:val="00FC7CCA"/>
    <w:rsid w:val="00FD140A"/>
    <w:rsid w:val="00FE256C"/>
    <w:rsid w:val="00FE4529"/>
    <w:rsid w:val="00FE7A65"/>
    <w:rsid w:val="00FF7C0B"/>
    <w:rsid w:val="7AA3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D6844"/>
    <w:rPr>
      <w:rFonts w:cs="Times New Roman"/>
    </w:rPr>
  </w:style>
  <w:style w:type="character" w:styleId="a4">
    <w:name w:val="Hyperlink"/>
    <w:basedOn w:val="a0"/>
    <w:uiPriority w:val="99"/>
    <w:rsid w:val="002D6844"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5"/>
    <w:uiPriority w:val="99"/>
    <w:semiHidden/>
    <w:locked/>
    <w:rsid w:val="002D6844"/>
    <w:rPr>
      <w:rFonts w:eastAsia="宋体" w:cs="Times New Roman"/>
      <w:kern w:val="2"/>
      <w:sz w:val="21"/>
      <w:lang w:val="en-US" w:eastAsia="zh-CN" w:bidi="ar-SA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2D6844"/>
    <w:rPr>
      <w:rFonts w:cs="Times New Roman"/>
      <w:kern w:val="2"/>
      <w:sz w:val="2"/>
    </w:rPr>
  </w:style>
  <w:style w:type="character" w:customStyle="1" w:styleId="Char1">
    <w:name w:val="页脚 Char"/>
    <w:basedOn w:val="a0"/>
    <w:link w:val="a7"/>
    <w:uiPriority w:val="99"/>
    <w:semiHidden/>
    <w:locked/>
    <w:rsid w:val="002D6844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2D6844"/>
    <w:rPr>
      <w:rFonts w:cs="Times New Roman"/>
      <w:kern w:val="2"/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2D6844"/>
    <w:pPr>
      <w:jc w:val="left"/>
    </w:pPr>
    <w:rPr>
      <w:szCs w:val="20"/>
    </w:rPr>
  </w:style>
  <w:style w:type="paragraph" w:styleId="a9">
    <w:name w:val="Normal (Web)"/>
    <w:basedOn w:val="a"/>
    <w:uiPriority w:val="99"/>
    <w:rsid w:val="002D6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2"/>
    <w:uiPriority w:val="99"/>
    <w:rsid w:val="002D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uiPriority w:val="99"/>
    <w:rsid w:val="002D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2D6844"/>
    <w:rPr>
      <w:sz w:val="18"/>
      <w:szCs w:val="18"/>
    </w:rPr>
  </w:style>
  <w:style w:type="paragraph" w:customStyle="1" w:styleId="Web">
    <w:name w:val="普通(Web)"/>
    <w:basedOn w:val="a"/>
    <w:rsid w:val="002D6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5"/>
    <w:basedOn w:val="a"/>
    <w:rsid w:val="002D6844"/>
    <w:pPr>
      <w:adjustRightInd w:val="0"/>
      <w:spacing w:line="360" w:lineRule="auto"/>
      <w:ind w:leftChars="200" w:left="737" w:right="60" w:hanging="737"/>
      <w:textAlignment w:val="baseline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2012年7月18日房产公开招租信息</dc:title>
  <dc:creator>杨仁才</dc:creator>
  <cp:lastModifiedBy>as</cp:lastModifiedBy>
  <cp:revision>2</cp:revision>
  <cp:lastPrinted>2018-07-26T07:42:00Z</cp:lastPrinted>
  <dcterms:created xsi:type="dcterms:W3CDTF">2018-12-04T08:08:00Z</dcterms:created>
  <dcterms:modified xsi:type="dcterms:W3CDTF">2018-12-04T08:08:00Z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